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8C" w:rsidRDefault="005B22BF">
      <w:pPr>
        <w:jc w:val="both"/>
        <w:rPr>
          <w:b/>
          <w:sz w:val="28"/>
          <w:szCs w:val="28"/>
        </w:rPr>
        <w:pPrChange w:id="0" w:author="Lisa Thomas" w:date="2013-11-25T13:21:00Z">
          <w:pPr/>
        </w:pPrChange>
      </w:pPr>
      <w:r>
        <w:rPr>
          <w:b/>
          <w:sz w:val="28"/>
          <w:szCs w:val="28"/>
        </w:rPr>
        <w:t xml:space="preserve">We all want to forget about tax until the </w:t>
      </w:r>
      <w:r w:rsidR="00AD1EBB">
        <w:rPr>
          <w:b/>
          <w:sz w:val="28"/>
          <w:szCs w:val="28"/>
        </w:rPr>
        <w:t>New Y</w:t>
      </w:r>
      <w:r w:rsidR="00AD1EBB" w:rsidRPr="006E11BC">
        <w:rPr>
          <w:b/>
          <w:sz w:val="28"/>
          <w:szCs w:val="28"/>
        </w:rPr>
        <w:t>ear</w:t>
      </w:r>
    </w:p>
    <w:p w:rsidR="00D103C3" w:rsidRDefault="00D103C3">
      <w:pPr>
        <w:jc w:val="both"/>
        <w:rPr>
          <w:sz w:val="28"/>
          <w:szCs w:val="28"/>
        </w:rPr>
        <w:pPrChange w:id="1" w:author="Lisa Thomas" w:date="2013-11-25T13:21:00Z">
          <w:pPr/>
        </w:pPrChange>
      </w:pPr>
      <w:r>
        <w:rPr>
          <w:sz w:val="28"/>
          <w:szCs w:val="28"/>
        </w:rPr>
        <w:t xml:space="preserve">We are all thinking about Christmas now as the lights have gone on in the </w:t>
      </w:r>
      <w:r w:rsidR="00AD1EBB">
        <w:rPr>
          <w:sz w:val="28"/>
          <w:szCs w:val="28"/>
        </w:rPr>
        <w:t xml:space="preserve">High Street </w:t>
      </w:r>
      <w:r>
        <w:rPr>
          <w:sz w:val="28"/>
          <w:szCs w:val="28"/>
        </w:rPr>
        <w:t xml:space="preserve">and you cannot find anywhere to park in town on a Saturday. Shortly after </w:t>
      </w:r>
      <w:r w:rsidR="00EA7593">
        <w:rPr>
          <w:sz w:val="28"/>
          <w:szCs w:val="28"/>
        </w:rPr>
        <w:t>the</w:t>
      </w:r>
      <w:r>
        <w:rPr>
          <w:sz w:val="28"/>
          <w:szCs w:val="28"/>
        </w:rPr>
        <w:t xml:space="preserve"> festive season ends</w:t>
      </w:r>
      <w:r w:rsidR="00EA7593">
        <w:rPr>
          <w:sz w:val="28"/>
          <w:szCs w:val="28"/>
        </w:rPr>
        <w:t xml:space="preserve"> along</w:t>
      </w:r>
      <w:r>
        <w:rPr>
          <w:sz w:val="28"/>
          <w:szCs w:val="28"/>
        </w:rPr>
        <w:t xml:space="preserve"> </w:t>
      </w:r>
      <w:r w:rsidR="00AD1EBB">
        <w:rPr>
          <w:sz w:val="28"/>
          <w:szCs w:val="28"/>
        </w:rPr>
        <w:t xml:space="preserve">comes </w:t>
      </w:r>
      <w:r>
        <w:rPr>
          <w:sz w:val="28"/>
          <w:szCs w:val="28"/>
        </w:rPr>
        <w:t>the tax one. Surprisingly not so many people look forward to that season</w:t>
      </w:r>
      <w:r w:rsidR="00EA7593">
        <w:rPr>
          <w:sz w:val="28"/>
          <w:szCs w:val="28"/>
        </w:rPr>
        <w:t>,</w:t>
      </w:r>
      <w:r>
        <w:rPr>
          <w:sz w:val="28"/>
          <w:szCs w:val="28"/>
        </w:rPr>
        <w:t xml:space="preserve"> especially accountants who have the</w:t>
      </w:r>
      <w:r w:rsidR="004730A3">
        <w:rPr>
          <w:sz w:val="28"/>
          <w:szCs w:val="28"/>
        </w:rPr>
        <w:t xml:space="preserve"> most stressful</w:t>
      </w:r>
      <w:r>
        <w:rPr>
          <w:sz w:val="28"/>
          <w:szCs w:val="28"/>
        </w:rPr>
        <w:t xml:space="preserve"> month of the </w:t>
      </w:r>
      <w:r w:rsidR="004730A3">
        <w:rPr>
          <w:sz w:val="28"/>
          <w:szCs w:val="28"/>
        </w:rPr>
        <w:t>year chasing clients for missing information to</w:t>
      </w:r>
      <w:ins w:id="2" w:author="Lisa Thomas" w:date="2013-11-25T13:15:00Z">
        <w:r w:rsidR="00EA7593">
          <w:rPr>
            <w:sz w:val="28"/>
            <w:szCs w:val="28"/>
          </w:rPr>
          <w:t xml:space="preserve"> be able to</w:t>
        </w:r>
      </w:ins>
      <w:r w:rsidR="004730A3">
        <w:rPr>
          <w:sz w:val="28"/>
          <w:szCs w:val="28"/>
        </w:rPr>
        <w:t xml:space="preserve"> file tax returns.</w:t>
      </w:r>
    </w:p>
    <w:p w:rsidR="00D103C3" w:rsidRDefault="004730A3">
      <w:pPr>
        <w:jc w:val="both"/>
        <w:rPr>
          <w:sz w:val="28"/>
          <w:szCs w:val="28"/>
        </w:rPr>
        <w:pPrChange w:id="3" w:author="Lisa Thomas" w:date="2013-11-25T13:21:00Z">
          <w:pPr/>
        </w:pPrChange>
      </w:pPr>
      <w:r>
        <w:rPr>
          <w:sz w:val="28"/>
          <w:szCs w:val="28"/>
        </w:rPr>
        <w:t>The key tax date is the 31</w:t>
      </w:r>
      <w:r w:rsidRPr="004730A3">
        <w:rPr>
          <w:sz w:val="28"/>
          <w:szCs w:val="28"/>
          <w:vertAlign w:val="superscript"/>
        </w:rPr>
        <w:t>st</w:t>
      </w:r>
      <w:r>
        <w:rPr>
          <w:sz w:val="28"/>
          <w:szCs w:val="28"/>
        </w:rPr>
        <w:t xml:space="preserve"> January when tax returns have to be filed</w:t>
      </w:r>
      <w:r w:rsidR="00457912">
        <w:rPr>
          <w:sz w:val="28"/>
          <w:szCs w:val="28"/>
        </w:rPr>
        <w:t xml:space="preserve"> and any tax due has to be paid</w:t>
      </w:r>
      <w:ins w:id="4" w:author="Lisa Thomas" w:date="2013-11-25T13:16:00Z">
        <w:r w:rsidR="00EA7593">
          <w:rPr>
            <w:sz w:val="28"/>
            <w:szCs w:val="28"/>
          </w:rPr>
          <w:t>,</w:t>
        </w:r>
      </w:ins>
      <w:r w:rsidR="00457912">
        <w:rPr>
          <w:sz w:val="28"/>
          <w:szCs w:val="28"/>
        </w:rPr>
        <w:t xml:space="preserve"> including arrears from the year before.</w:t>
      </w:r>
    </w:p>
    <w:p w:rsidR="004730A3" w:rsidRDefault="004730A3">
      <w:pPr>
        <w:jc w:val="both"/>
        <w:rPr>
          <w:sz w:val="28"/>
          <w:szCs w:val="28"/>
        </w:rPr>
        <w:pPrChange w:id="5" w:author="Lisa Thomas" w:date="2013-11-25T13:21:00Z">
          <w:pPr/>
        </w:pPrChange>
      </w:pPr>
      <w:r>
        <w:rPr>
          <w:sz w:val="28"/>
          <w:szCs w:val="28"/>
        </w:rPr>
        <w:t xml:space="preserve">The </w:t>
      </w:r>
      <w:r w:rsidR="00AD1EBB" w:rsidRPr="00AD1EBB">
        <w:rPr>
          <w:sz w:val="28"/>
          <w:szCs w:val="28"/>
        </w:rPr>
        <w:t xml:space="preserve">single </w:t>
      </w:r>
      <w:r>
        <w:rPr>
          <w:sz w:val="28"/>
          <w:szCs w:val="28"/>
        </w:rPr>
        <w:t xml:space="preserve">most common reason for a business to come to us for insolvency advice is tax. HM Revenue and Customs are very good at </w:t>
      </w:r>
      <w:ins w:id="6" w:author="Lisa Thomas" w:date="2013-11-25T13:17:00Z">
        <w:r w:rsidR="00EA7593">
          <w:rPr>
            <w:sz w:val="28"/>
            <w:szCs w:val="28"/>
          </w:rPr>
          <w:t xml:space="preserve">following their </w:t>
        </w:r>
      </w:ins>
      <w:del w:id="7" w:author="Lisa Thomas" w:date="2013-11-25T13:17:00Z">
        <w:r w:rsidDel="00EA7593">
          <w:rPr>
            <w:sz w:val="28"/>
            <w:szCs w:val="28"/>
          </w:rPr>
          <w:delText xml:space="preserve">having a </w:delText>
        </w:r>
      </w:del>
      <w:r>
        <w:rPr>
          <w:sz w:val="28"/>
          <w:szCs w:val="28"/>
        </w:rPr>
        <w:t xml:space="preserve">procedure </w:t>
      </w:r>
      <w:del w:id="8" w:author="Lisa Thomas" w:date="2013-11-25T13:18:00Z">
        <w:r w:rsidDel="00EA7593">
          <w:rPr>
            <w:sz w:val="28"/>
            <w:szCs w:val="28"/>
          </w:rPr>
          <w:delText xml:space="preserve">to follow </w:delText>
        </w:r>
      </w:del>
      <w:r>
        <w:rPr>
          <w:sz w:val="28"/>
          <w:szCs w:val="28"/>
        </w:rPr>
        <w:t xml:space="preserve">to collect in tax arrears which steadily </w:t>
      </w:r>
      <w:r w:rsidR="00E03A30">
        <w:rPr>
          <w:sz w:val="28"/>
          <w:szCs w:val="28"/>
        </w:rPr>
        <w:t>increases the</w:t>
      </w:r>
      <w:r>
        <w:rPr>
          <w:sz w:val="28"/>
          <w:szCs w:val="28"/>
        </w:rPr>
        <w:t xml:space="preserve"> pressure until they threaten to start winding a business up. It is often at this stage that a business will call us in for advice about what to do.</w:t>
      </w:r>
    </w:p>
    <w:p w:rsidR="004730A3" w:rsidRDefault="00921BEE">
      <w:pPr>
        <w:jc w:val="both"/>
        <w:rPr>
          <w:sz w:val="28"/>
          <w:szCs w:val="28"/>
        </w:rPr>
        <w:pPrChange w:id="9" w:author="Lisa Thomas" w:date="2013-11-25T13:21:00Z">
          <w:pPr/>
        </w:pPrChange>
      </w:pPr>
      <w:r>
        <w:rPr>
          <w:sz w:val="28"/>
          <w:szCs w:val="28"/>
        </w:rPr>
        <w:t xml:space="preserve">There are two real key points to watch out for if you have tax arrears. One is if they threaten to send in a bailiff to take goods (once they have done that they effectively own those assets unless all the tax is repaid) and the second threat is where they say they will transfer your file to </w:t>
      </w:r>
      <w:ins w:id="10" w:author="Lisa Thomas" w:date="2013-11-25T13:18:00Z">
        <w:r w:rsidR="00EA7593">
          <w:rPr>
            <w:sz w:val="28"/>
            <w:szCs w:val="28"/>
          </w:rPr>
          <w:t xml:space="preserve">their </w:t>
        </w:r>
      </w:ins>
      <w:r>
        <w:rPr>
          <w:sz w:val="28"/>
          <w:szCs w:val="28"/>
        </w:rPr>
        <w:t>Worthing</w:t>
      </w:r>
      <w:ins w:id="11" w:author="Lisa Thomas" w:date="2013-11-25T13:18:00Z">
        <w:r w:rsidR="00EA7593">
          <w:rPr>
            <w:sz w:val="28"/>
            <w:szCs w:val="28"/>
          </w:rPr>
          <w:t xml:space="preserve"> offices</w:t>
        </w:r>
      </w:ins>
      <w:r>
        <w:rPr>
          <w:sz w:val="28"/>
          <w:szCs w:val="28"/>
        </w:rPr>
        <w:t xml:space="preserve"> on the </w:t>
      </w:r>
      <w:ins w:id="12" w:author="Lisa Thomas" w:date="2013-11-25T13:18:00Z">
        <w:r w:rsidR="00EA7593">
          <w:rPr>
            <w:sz w:val="28"/>
            <w:szCs w:val="28"/>
          </w:rPr>
          <w:t>s</w:t>
        </w:r>
      </w:ins>
      <w:del w:id="13" w:author="Lisa Thomas" w:date="2013-11-25T13:18:00Z">
        <w:r w:rsidDel="00EA7593">
          <w:rPr>
            <w:sz w:val="28"/>
            <w:szCs w:val="28"/>
          </w:rPr>
          <w:delText>S</w:delText>
        </w:r>
      </w:del>
      <w:r>
        <w:rPr>
          <w:sz w:val="28"/>
          <w:szCs w:val="28"/>
        </w:rPr>
        <w:t xml:space="preserve">outh coast of England. That is where </w:t>
      </w:r>
      <w:r w:rsidR="00F4089B">
        <w:rPr>
          <w:sz w:val="28"/>
          <w:szCs w:val="28"/>
        </w:rPr>
        <w:t>your</w:t>
      </w:r>
      <w:r>
        <w:rPr>
          <w:sz w:val="28"/>
          <w:szCs w:val="28"/>
        </w:rPr>
        <w:t xml:space="preserve"> file go</w:t>
      </w:r>
      <w:r w:rsidR="00F4089B">
        <w:rPr>
          <w:sz w:val="28"/>
          <w:szCs w:val="28"/>
        </w:rPr>
        <w:t xml:space="preserve">es </w:t>
      </w:r>
      <w:del w:id="14" w:author="Lisa Thomas" w:date="2013-11-25T13:18:00Z">
        <w:r w:rsidR="00F4089B" w:rsidDel="00EA7593">
          <w:rPr>
            <w:sz w:val="28"/>
            <w:szCs w:val="28"/>
          </w:rPr>
          <w:delText>o</w:delText>
        </w:r>
        <w:r w:rsidDel="00EA7593">
          <w:rPr>
            <w:sz w:val="28"/>
            <w:szCs w:val="28"/>
          </w:rPr>
          <w:delText xml:space="preserve"> </w:delText>
        </w:r>
      </w:del>
      <w:r>
        <w:rPr>
          <w:sz w:val="28"/>
          <w:szCs w:val="28"/>
        </w:rPr>
        <w:t>when H</w:t>
      </w:r>
      <w:del w:id="15" w:author="Lisa Thomas" w:date="2013-11-25T13:18:00Z">
        <w:r w:rsidDel="00EA7593">
          <w:rPr>
            <w:sz w:val="28"/>
            <w:szCs w:val="28"/>
          </w:rPr>
          <w:delText xml:space="preserve"> </w:delText>
        </w:r>
      </w:del>
      <w:r>
        <w:rPr>
          <w:sz w:val="28"/>
          <w:szCs w:val="28"/>
        </w:rPr>
        <w:t>M Revenue and Customs are going to make you bankrupt or put you</w:t>
      </w:r>
      <w:ins w:id="16" w:author="Lisa Thomas" w:date="2013-11-25T13:19:00Z">
        <w:r w:rsidR="00D81058">
          <w:rPr>
            <w:sz w:val="28"/>
            <w:szCs w:val="28"/>
          </w:rPr>
          <w:t>r company</w:t>
        </w:r>
      </w:ins>
      <w:r>
        <w:rPr>
          <w:sz w:val="28"/>
          <w:szCs w:val="28"/>
        </w:rPr>
        <w:t xml:space="preserve"> into liquidation.</w:t>
      </w:r>
    </w:p>
    <w:p w:rsidR="00921BEE" w:rsidRDefault="00F4089B">
      <w:pPr>
        <w:jc w:val="both"/>
        <w:rPr>
          <w:sz w:val="28"/>
          <w:szCs w:val="28"/>
        </w:rPr>
        <w:pPrChange w:id="17" w:author="Lisa Thomas" w:date="2013-11-25T13:21:00Z">
          <w:pPr/>
        </w:pPrChange>
      </w:pPr>
      <w:r>
        <w:rPr>
          <w:sz w:val="28"/>
          <w:szCs w:val="28"/>
        </w:rPr>
        <w:t>I would urge anyone with tax arrears not to ignore HM Revenue and Customs.</w:t>
      </w:r>
      <w:r w:rsidR="00157787">
        <w:rPr>
          <w:sz w:val="28"/>
          <w:szCs w:val="28"/>
        </w:rPr>
        <w:t xml:space="preserve"> They have a range of powers and are not put off by the cost</w:t>
      </w:r>
      <w:ins w:id="18" w:author="Lisa Thomas" w:date="2013-11-25T13:19:00Z">
        <w:r w:rsidR="00D81058">
          <w:rPr>
            <w:sz w:val="28"/>
            <w:szCs w:val="28"/>
          </w:rPr>
          <w:t>s</w:t>
        </w:r>
      </w:ins>
      <w:r w:rsidR="00157787">
        <w:rPr>
          <w:sz w:val="28"/>
          <w:szCs w:val="28"/>
        </w:rPr>
        <w:t xml:space="preserve"> of taking recovery action for unpaid tax.</w:t>
      </w:r>
    </w:p>
    <w:p w:rsidR="00157787" w:rsidRDefault="00157787">
      <w:pPr>
        <w:jc w:val="both"/>
        <w:rPr>
          <w:sz w:val="28"/>
          <w:szCs w:val="28"/>
        </w:rPr>
        <w:pPrChange w:id="19" w:author="Lisa Thomas" w:date="2013-11-25T13:21:00Z">
          <w:pPr/>
        </w:pPrChange>
      </w:pPr>
      <w:r>
        <w:rPr>
          <w:sz w:val="28"/>
          <w:szCs w:val="28"/>
        </w:rPr>
        <w:t>If you deal with them pro-actively</w:t>
      </w:r>
      <w:r w:rsidR="00374636">
        <w:rPr>
          <w:sz w:val="28"/>
          <w:szCs w:val="28"/>
        </w:rPr>
        <w:t>,</w:t>
      </w:r>
      <w:r>
        <w:rPr>
          <w:sz w:val="28"/>
          <w:szCs w:val="28"/>
        </w:rPr>
        <w:t xml:space="preserve"> most of the time they are helpful and supportive if this is your first time in trouble. They will usually do a deal to spread any arrears over at least six months </w:t>
      </w:r>
      <w:ins w:id="20" w:author="Lisa Thomas" w:date="2013-11-25T13:20:00Z">
        <w:r w:rsidR="00D81058">
          <w:rPr>
            <w:sz w:val="28"/>
            <w:szCs w:val="28"/>
          </w:rPr>
          <w:t>(</w:t>
        </w:r>
      </w:ins>
      <w:r>
        <w:rPr>
          <w:sz w:val="28"/>
          <w:szCs w:val="28"/>
        </w:rPr>
        <w:t xml:space="preserve">although they do tend to want to tell you off in the process </w:t>
      </w:r>
      <w:r w:rsidR="00374636">
        <w:rPr>
          <w:sz w:val="28"/>
          <w:szCs w:val="28"/>
        </w:rPr>
        <w:t xml:space="preserve">and it can feel </w:t>
      </w:r>
      <w:r>
        <w:rPr>
          <w:sz w:val="28"/>
          <w:szCs w:val="28"/>
        </w:rPr>
        <w:t xml:space="preserve">like </w:t>
      </w:r>
      <w:del w:id="21" w:author="Lisa Thomas" w:date="2013-11-25T13:20:00Z">
        <w:r w:rsidDel="00D81058">
          <w:rPr>
            <w:sz w:val="28"/>
            <w:szCs w:val="28"/>
          </w:rPr>
          <w:delText>you have been naughty</w:delText>
        </w:r>
      </w:del>
      <w:ins w:id="22" w:author="Lisa Thomas" w:date="2013-11-25T13:20:00Z">
        <w:r w:rsidR="00D81058">
          <w:rPr>
            <w:sz w:val="28"/>
            <w:szCs w:val="28"/>
          </w:rPr>
          <w:t>being told off</w:t>
        </w:r>
      </w:ins>
      <w:r>
        <w:rPr>
          <w:sz w:val="28"/>
          <w:szCs w:val="28"/>
        </w:rPr>
        <w:t xml:space="preserve"> at school</w:t>
      </w:r>
      <w:ins w:id="23" w:author="Lisa Thomas" w:date="2013-11-25T13:20:00Z">
        <w:r w:rsidR="00D81058">
          <w:rPr>
            <w:sz w:val="28"/>
            <w:szCs w:val="28"/>
          </w:rPr>
          <w:t>.)</w:t>
        </w:r>
      </w:ins>
      <w:del w:id="24" w:author="Lisa Thomas" w:date="2013-11-25T13:20:00Z">
        <w:r w:rsidDel="00D81058">
          <w:rPr>
            <w:sz w:val="28"/>
            <w:szCs w:val="28"/>
          </w:rPr>
          <w:delText>.</w:delText>
        </w:r>
      </w:del>
    </w:p>
    <w:p w:rsidR="00157787" w:rsidRDefault="0020721F">
      <w:pPr>
        <w:jc w:val="both"/>
        <w:rPr>
          <w:sz w:val="28"/>
          <w:szCs w:val="28"/>
        </w:rPr>
        <w:pPrChange w:id="25" w:author="Lisa Thomas" w:date="2013-11-25T13:21:00Z">
          <w:pPr/>
        </w:pPrChange>
      </w:pPr>
      <w:r>
        <w:rPr>
          <w:sz w:val="28"/>
          <w:szCs w:val="28"/>
        </w:rPr>
        <w:t xml:space="preserve">If you cannot spread </w:t>
      </w:r>
      <w:proofErr w:type="gramStart"/>
      <w:r>
        <w:rPr>
          <w:sz w:val="28"/>
          <w:szCs w:val="28"/>
        </w:rPr>
        <w:t>th</w:t>
      </w:r>
      <w:proofErr w:type="gramEnd"/>
      <w:del w:id="26" w:author="Lisa Thomas" w:date="2013-11-25T13:20:00Z">
        <w:r w:rsidDel="00D81058">
          <w:rPr>
            <w:sz w:val="28"/>
            <w:szCs w:val="28"/>
          </w:rPr>
          <w:delText>at</w:delText>
        </w:r>
      </w:del>
      <w:ins w:id="27" w:author="Lisa Thomas" w:date="2013-11-25T13:20:00Z">
        <w:r w:rsidR="00D81058">
          <w:rPr>
            <w:sz w:val="28"/>
            <w:szCs w:val="28"/>
          </w:rPr>
          <w:t>e</w:t>
        </w:r>
      </w:ins>
      <w:r>
        <w:rPr>
          <w:sz w:val="28"/>
          <w:szCs w:val="28"/>
        </w:rPr>
        <w:t xml:space="preserve"> tax due over six months and have no other way of borrowing the money then that is a problem. It is not going to go away and the pressure will </w:t>
      </w:r>
      <w:r w:rsidR="00E03A30">
        <w:rPr>
          <w:sz w:val="28"/>
          <w:szCs w:val="28"/>
        </w:rPr>
        <w:t xml:space="preserve">only </w:t>
      </w:r>
      <w:r>
        <w:rPr>
          <w:sz w:val="28"/>
          <w:szCs w:val="28"/>
        </w:rPr>
        <w:t>get worse.</w:t>
      </w:r>
    </w:p>
    <w:p w:rsidR="005B22BF" w:rsidRDefault="005B22BF">
      <w:pPr>
        <w:jc w:val="both"/>
        <w:rPr>
          <w:sz w:val="28"/>
          <w:szCs w:val="28"/>
        </w:rPr>
        <w:pPrChange w:id="28" w:author="Lisa Thomas" w:date="2013-11-25T13:21:00Z">
          <w:pPr/>
        </w:pPrChange>
      </w:pPr>
      <w:r>
        <w:rPr>
          <w:sz w:val="28"/>
          <w:szCs w:val="28"/>
        </w:rPr>
        <w:lastRenderedPageBreak/>
        <w:t>The businesses that are pro-active when it gets to this stage and seek early advice are the ones that have the best chance of restructuring their debt. A good way of spreading tax debts over a longer period of time is to use a Company or Individual Voluntary Arrangement. This is a legal way of stopping HM Revenue and Customs</w:t>
      </w:r>
      <w:ins w:id="29" w:author="Lisa Thomas" w:date="2013-11-25T13:21:00Z">
        <w:r w:rsidR="00D81058">
          <w:rPr>
            <w:sz w:val="28"/>
            <w:szCs w:val="28"/>
          </w:rPr>
          <w:t>’</w:t>
        </w:r>
      </w:ins>
      <w:r>
        <w:rPr>
          <w:sz w:val="28"/>
          <w:szCs w:val="28"/>
        </w:rPr>
        <w:t xml:space="preserve"> recovery action whilst you </w:t>
      </w:r>
      <w:ins w:id="30" w:author="Lisa Thomas" w:date="2013-11-25T13:21:00Z">
        <w:r w:rsidR="00D81058">
          <w:rPr>
            <w:sz w:val="28"/>
            <w:szCs w:val="28"/>
          </w:rPr>
          <w:t xml:space="preserve">try to </w:t>
        </w:r>
      </w:ins>
      <w:r>
        <w:rPr>
          <w:sz w:val="28"/>
          <w:szCs w:val="28"/>
        </w:rPr>
        <w:t xml:space="preserve">agree a deal with them and all </w:t>
      </w:r>
      <w:r w:rsidR="00E03A30">
        <w:rPr>
          <w:sz w:val="28"/>
          <w:szCs w:val="28"/>
        </w:rPr>
        <w:t xml:space="preserve">of </w:t>
      </w:r>
      <w:r>
        <w:rPr>
          <w:sz w:val="28"/>
          <w:szCs w:val="28"/>
        </w:rPr>
        <w:t>your other creditors.</w:t>
      </w:r>
    </w:p>
    <w:p w:rsidR="005B22BF" w:rsidRDefault="00D81058">
      <w:pPr>
        <w:jc w:val="both"/>
        <w:rPr>
          <w:sz w:val="28"/>
          <w:szCs w:val="28"/>
        </w:rPr>
        <w:pPrChange w:id="31" w:author="Lisa Thomas" w:date="2013-11-25T13:21:00Z">
          <w:pPr/>
        </w:pPrChange>
      </w:pPr>
      <w:ins w:id="32" w:author="Lisa Thomas" w:date="2013-11-25T13:21:00Z">
        <w:r>
          <w:rPr>
            <w:sz w:val="28"/>
            <w:szCs w:val="28"/>
          </w:rPr>
          <w:t>If viable</w:t>
        </w:r>
      </w:ins>
      <w:ins w:id="33" w:author="Lisa Thomas" w:date="2013-11-25T13:22:00Z">
        <w:r>
          <w:rPr>
            <w:sz w:val="28"/>
            <w:szCs w:val="28"/>
          </w:rPr>
          <w:t>,</w:t>
        </w:r>
      </w:ins>
      <w:ins w:id="34" w:author="Lisa Thomas" w:date="2013-11-25T13:21:00Z">
        <w:r>
          <w:rPr>
            <w:sz w:val="28"/>
            <w:szCs w:val="28"/>
          </w:rPr>
          <w:t xml:space="preserve"> t</w:t>
        </w:r>
      </w:ins>
      <w:del w:id="35" w:author="Lisa Thomas" w:date="2013-11-25T13:21:00Z">
        <w:r w:rsidR="005B22BF" w:rsidDel="00D81058">
          <w:rPr>
            <w:sz w:val="28"/>
            <w:szCs w:val="28"/>
          </w:rPr>
          <w:delText>T</w:delText>
        </w:r>
      </w:del>
      <w:r w:rsidR="005B22BF">
        <w:rPr>
          <w:sz w:val="28"/>
          <w:szCs w:val="28"/>
        </w:rPr>
        <w:t>hese schemes have a very high chance of being accepted by creditors including HM Revenue and Customs. For example if there are no other free assets available</w:t>
      </w:r>
      <w:r w:rsidR="00E03A30">
        <w:rPr>
          <w:sz w:val="28"/>
          <w:szCs w:val="28"/>
        </w:rPr>
        <w:t>,</w:t>
      </w:r>
      <w:r w:rsidR="005B22BF">
        <w:rPr>
          <w:sz w:val="28"/>
          <w:szCs w:val="28"/>
        </w:rPr>
        <w:t xml:space="preserve"> debts can be spread over three to five years interest free. I would</w:t>
      </w:r>
      <w:del w:id="36" w:author="Lisa Thomas" w:date="2013-11-25T13:22:00Z">
        <w:r w:rsidR="00E03A30" w:rsidDel="00D81058">
          <w:rPr>
            <w:sz w:val="28"/>
            <w:szCs w:val="28"/>
          </w:rPr>
          <w:delText>,</w:delText>
        </w:r>
      </w:del>
      <w:r w:rsidR="005B22BF">
        <w:rPr>
          <w:sz w:val="28"/>
          <w:szCs w:val="28"/>
        </w:rPr>
        <w:t xml:space="preserve"> however</w:t>
      </w:r>
      <w:del w:id="37" w:author="Lisa Thomas" w:date="2013-11-25T13:22:00Z">
        <w:r w:rsidR="00E03A30" w:rsidDel="00D81058">
          <w:rPr>
            <w:sz w:val="28"/>
            <w:szCs w:val="28"/>
          </w:rPr>
          <w:delText>,</w:delText>
        </w:r>
      </w:del>
      <w:r w:rsidR="005B22BF">
        <w:rPr>
          <w:sz w:val="28"/>
          <w:szCs w:val="28"/>
        </w:rPr>
        <w:t xml:space="preserve"> say a word of warning</w:t>
      </w:r>
      <w:r w:rsidR="00E03A30">
        <w:rPr>
          <w:sz w:val="28"/>
          <w:szCs w:val="28"/>
        </w:rPr>
        <w:t xml:space="preserve"> </w:t>
      </w:r>
      <w:del w:id="38" w:author="Lisa Thomas" w:date="2013-11-25T13:22:00Z">
        <w:r w:rsidR="00E03A30" w:rsidDel="00D81058">
          <w:rPr>
            <w:sz w:val="28"/>
            <w:szCs w:val="28"/>
          </w:rPr>
          <w:delText xml:space="preserve">- </w:delText>
        </w:r>
      </w:del>
      <w:r w:rsidR="005B22BF">
        <w:rPr>
          <w:sz w:val="28"/>
          <w:szCs w:val="28"/>
        </w:rPr>
        <w:t xml:space="preserve">that although these arrangements are usually accepted at the start they sometimes fail because the business has a problem in </w:t>
      </w:r>
      <w:r w:rsidR="00E03A30">
        <w:rPr>
          <w:sz w:val="28"/>
          <w:szCs w:val="28"/>
        </w:rPr>
        <w:t xml:space="preserve">those </w:t>
      </w:r>
      <w:r w:rsidR="005B22BF">
        <w:rPr>
          <w:sz w:val="28"/>
          <w:szCs w:val="28"/>
        </w:rPr>
        <w:t>three to five years and cannot keep up the repayments.</w:t>
      </w:r>
    </w:p>
    <w:p w:rsidR="006E11BC" w:rsidRDefault="006E11BC">
      <w:pPr>
        <w:jc w:val="both"/>
        <w:rPr>
          <w:ins w:id="39" w:author="Lisa Thomas" w:date="2013-11-25T13:22:00Z"/>
          <w:sz w:val="28"/>
          <w:szCs w:val="28"/>
        </w:rPr>
        <w:pPrChange w:id="40" w:author="Lisa Thomas" w:date="2013-11-25T13:21:00Z">
          <w:pPr/>
        </w:pPrChange>
      </w:pPr>
      <w:r>
        <w:rPr>
          <w:sz w:val="28"/>
          <w:szCs w:val="28"/>
        </w:rPr>
        <w:t>I often get asked if there is a busier time of year for helping business</w:t>
      </w:r>
      <w:r w:rsidR="00D103C3">
        <w:rPr>
          <w:sz w:val="28"/>
          <w:szCs w:val="28"/>
        </w:rPr>
        <w:t>es</w:t>
      </w:r>
      <w:r>
        <w:rPr>
          <w:sz w:val="28"/>
          <w:szCs w:val="28"/>
        </w:rPr>
        <w:t xml:space="preserve"> that have cash flow or financial problems.</w:t>
      </w:r>
      <w:r w:rsidR="00D103C3">
        <w:rPr>
          <w:sz w:val="28"/>
          <w:szCs w:val="28"/>
        </w:rPr>
        <w:t xml:space="preserve"> We typically find that January is the most active time of year</w:t>
      </w:r>
      <w:r w:rsidR="00825F3B">
        <w:rPr>
          <w:sz w:val="28"/>
          <w:szCs w:val="28"/>
        </w:rPr>
        <w:t xml:space="preserve"> for us and the sooner someone seeks advice </w:t>
      </w:r>
      <w:r w:rsidR="00E03A30">
        <w:rPr>
          <w:sz w:val="28"/>
          <w:szCs w:val="28"/>
        </w:rPr>
        <w:t xml:space="preserve">from </w:t>
      </w:r>
      <w:r w:rsidR="00825F3B">
        <w:rPr>
          <w:sz w:val="28"/>
          <w:szCs w:val="28"/>
        </w:rPr>
        <w:t>us the more options they will have.</w:t>
      </w:r>
    </w:p>
    <w:p w:rsidR="00D81058" w:rsidRDefault="00D81058">
      <w:pPr>
        <w:jc w:val="both"/>
        <w:rPr>
          <w:sz w:val="28"/>
          <w:szCs w:val="28"/>
        </w:rPr>
        <w:pPrChange w:id="41" w:author="Lisa Thomas" w:date="2013-11-25T13:21:00Z">
          <w:pPr/>
        </w:pPrChange>
      </w:pPr>
      <w:ins w:id="42" w:author="Lisa Thomas" w:date="2013-11-25T13:23:00Z">
        <w:r>
          <w:rPr>
            <w:sz w:val="28"/>
            <w:szCs w:val="28"/>
          </w:rPr>
          <w:t xml:space="preserve">If you are experiencing financial difficulties and would like some early advice </w:t>
        </w:r>
      </w:ins>
      <w:ins w:id="43" w:author="Lisa Thomas" w:date="2013-11-25T13:24:00Z">
        <w:r w:rsidR="00C31219">
          <w:rPr>
            <w:sz w:val="28"/>
            <w:szCs w:val="28"/>
          </w:rPr>
          <w:t xml:space="preserve">before matters get out of your control do </w:t>
        </w:r>
      </w:ins>
      <w:ins w:id="44" w:author="Lisa Thomas" w:date="2013-11-25T13:23:00Z">
        <w:r>
          <w:rPr>
            <w:sz w:val="28"/>
            <w:szCs w:val="28"/>
          </w:rPr>
          <w:t xml:space="preserve">contact me </w:t>
        </w:r>
      </w:ins>
      <w:ins w:id="45" w:author="Lisa Thomas" w:date="2013-11-25T13:22:00Z">
        <w:r>
          <w:rPr>
            <w:sz w:val="28"/>
            <w:szCs w:val="28"/>
          </w:rPr>
          <w:t>for a free initial meeting</w:t>
        </w:r>
      </w:ins>
      <w:ins w:id="46" w:author="Lisa Thomas" w:date="2013-11-25T13:24:00Z">
        <w:r w:rsidR="00C31219">
          <w:rPr>
            <w:sz w:val="28"/>
            <w:szCs w:val="28"/>
          </w:rPr>
          <w:t>.</w:t>
        </w:r>
      </w:ins>
      <w:ins w:id="47" w:author="Lisa Thomas" w:date="2013-11-25T13:22:00Z">
        <w:r>
          <w:rPr>
            <w:sz w:val="28"/>
            <w:szCs w:val="28"/>
          </w:rPr>
          <w:t xml:space="preserve"> </w:t>
        </w:r>
      </w:ins>
    </w:p>
    <w:p w:rsidR="00D103C3" w:rsidDel="00FF79AD" w:rsidRDefault="00D103C3" w:rsidP="00FF79AD">
      <w:pPr>
        <w:rPr>
          <w:del w:id="48" w:author="Lisa Thomas" w:date="2013-11-26T10:12:00Z"/>
          <w:sz w:val="28"/>
          <w:szCs w:val="28"/>
        </w:rPr>
        <w:pPrChange w:id="49" w:author="Lisa Thomas" w:date="2013-11-26T10:12:00Z">
          <w:pPr/>
        </w:pPrChange>
      </w:pPr>
    </w:p>
    <w:p w:rsidR="004730A3" w:rsidDel="00FF79AD" w:rsidRDefault="004730A3" w:rsidP="00FF79AD">
      <w:pPr>
        <w:rPr>
          <w:del w:id="50" w:author="Lisa Thomas" w:date="2013-11-26T10:12:00Z"/>
          <w:sz w:val="28"/>
          <w:szCs w:val="28"/>
        </w:rPr>
        <w:pPrChange w:id="51" w:author="Lisa Thomas" w:date="2013-11-26T10:12:00Z">
          <w:pPr/>
        </w:pPrChange>
      </w:pPr>
    </w:p>
    <w:p w:rsidR="004730A3" w:rsidDel="00FF79AD" w:rsidRDefault="004730A3" w:rsidP="00FF79AD">
      <w:pPr>
        <w:rPr>
          <w:del w:id="52" w:author="Lisa Thomas" w:date="2013-11-26T10:12:00Z"/>
          <w:sz w:val="28"/>
          <w:szCs w:val="28"/>
        </w:rPr>
        <w:pPrChange w:id="53" w:author="Lisa Thomas" w:date="2013-11-26T10:12:00Z">
          <w:pPr/>
        </w:pPrChange>
      </w:pPr>
    </w:p>
    <w:p w:rsidR="004730A3" w:rsidRDefault="004730A3" w:rsidP="00FF79AD">
      <w:pPr>
        <w:rPr>
          <w:sz w:val="28"/>
          <w:szCs w:val="28"/>
        </w:rPr>
        <w:pPrChange w:id="54" w:author="Lisa Thomas" w:date="2013-11-26T10:12:00Z">
          <w:pPr/>
        </w:pPrChange>
      </w:pPr>
      <w:bookmarkStart w:id="55" w:name="_GoBack"/>
      <w:bookmarkEnd w:id="55"/>
    </w:p>
    <w:sectPr w:rsidR="00473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BC"/>
    <w:rsid w:val="000259C7"/>
    <w:rsid w:val="0010458A"/>
    <w:rsid w:val="00157787"/>
    <w:rsid w:val="0016752F"/>
    <w:rsid w:val="0020721F"/>
    <w:rsid w:val="002F698A"/>
    <w:rsid w:val="00374636"/>
    <w:rsid w:val="003842FF"/>
    <w:rsid w:val="004559ED"/>
    <w:rsid w:val="00457912"/>
    <w:rsid w:val="004730A3"/>
    <w:rsid w:val="004A6DB1"/>
    <w:rsid w:val="005B22BF"/>
    <w:rsid w:val="006E11BC"/>
    <w:rsid w:val="007878F3"/>
    <w:rsid w:val="007F5CB6"/>
    <w:rsid w:val="00825F3B"/>
    <w:rsid w:val="00911E8C"/>
    <w:rsid w:val="00921BEE"/>
    <w:rsid w:val="00AB3300"/>
    <w:rsid w:val="00AD1EBB"/>
    <w:rsid w:val="00C31219"/>
    <w:rsid w:val="00C66F9D"/>
    <w:rsid w:val="00D103C3"/>
    <w:rsid w:val="00D24CA4"/>
    <w:rsid w:val="00D81058"/>
    <w:rsid w:val="00D8223D"/>
    <w:rsid w:val="00E03A30"/>
    <w:rsid w:val="00E95EEC"/>
    <w:rsid w:val="00EA7593"/>
    <w:rsid w:val="00EC56DF"/>
    <w:rsid w:val="00F4089B"/>
    <w:rsid w:val="00FB3AB8"/>
    <w:rsid w:val="00FF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C277-23F2-4AD0-BF95-E1558F4E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Kirk</dc:creator>
  <cp:lastModifiedBy>Lisa Thomas</cp:lastModifiedBy>
  <cp:revision>6</cp:revision>
  <dcterms:created xsi:type="dcterms:W3CDTF">2013-11-25T13:14:00Z</dcterms:created>
  <dcterms:modified xsi:type="dcterms:W3CDTF">2013-11-26T10:12:00Z</dcterms:modified>
</cp:coreProperties>
</file>